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5143" w:rsidRDefault="00BA45AF">
      <w:pPr>
        <w:pBdr>
          <w:top w:val="nil"/>
          <w:left w:val="nil"/>
          <w:bottom w:val="nil"/>
          <w:right w:val="nil"/>
          <w:between w:val="nil"/>
        </w:pBdr>
        <w:spacing w:after="0" w:line="360" w:lineRule="auto"/>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How</w:t>
      </w:r>
      <w:r>
        <w:rPr>
          <w:rFonts w:ascii="Cambria" w:eastAsia="Cambria" w:hAnsi="Cambria" w:cs="Cambria"/>
          <w:color w:val="000000"/>
          <w:sz w:val="24"/>
          <w:szCs w:val="24"/>
          <w:u w:val="single"/>
        </w:rPr>
        <w:t xml:space="preserve"> will E</w:t>
      </w:r>
      <w:r>
        <w:rPr>
          <w:rFonts w:ascii="Cambria" w:eastAsia="Cambria" w:hAnsi="Cambria" w:cs="Cambria"/>
          <w:color w:val="000000"/>
          <w:sz w:val="24"/>
          <w:szCs w:val="24"/>
          <w:u w:val="single"/>
          <w:vertAlign w:val="superscript"/>
        </w:rPr>
        <w:t xml:space="preserve">3  </w:t>
      </w:r>
      <w:r>
        <w:rPr>
          <w:rFonts w:ascii="Cambria" w:eastAsia="Cambria" w:hAnsi="Cambria" w:cs="Cambria"/>
          <w:color w:val="000000"/>
          <w:sz w:val="24"/>
          <w:szCs w:val="24"/>
          <w:u w:val="single"/>
        </w:rPr>
        <w:t xml:space="preserve">solve the problem of </w:t>
      </w:r>
      <w:r>
        <w:rPr>
          <w:rFonts w:ascii="Cambria" w:eastAsia="Cambria" w:hAnsi="Cambria" w:cs="Cambria"/>
          <w:sz w:val="24"/>
          <w:szCs w:val="24"/>
          <w:u w:val="single"/>
        </w:rPr>
        <w:t xml:space="preserve"> </w:t>
      </w:r>
      <w:r>
        <w:rPr>
          <w:rFonts w:ascii="Cambria" w:eastAsia="Cambria" w:hAnsi="Cambria" w:cs="Cambria"/>
          <w:b/>
          <w:color w:val="000000"/>
          <w:sz w:val="24"/>
          <w:szCs w:val="24"/>
          <w:u w:val="single"/>
        </w:rPr>
        <w:t>UNEMPLOYMENT</w:t>
      </w:r>
    </w:p>
    <w:p w14:paraId="00000002" w14:textId="77777777" w:rsidR="00995143" w:rsidRDefault="00BA45AF">
      <w:pPr>
        <w:pBdr>
          <w:top w:val="nil"/>
          <w:left w:val="nil"/>
          <w:bottom w:val="nil"/>
          <w:right w:val="nil"/>
          <w:between w:val="nil"/>
        </w:pBdr>
        <w:spacing w:after="0" w:line="360" w:lineRule="auto"/>
        <w:rPr>
          <w:rFonts w:ascii="Cambria" w:eastAsia="Cambria" w:hAnsi="Cambria" w:cs="Cambria"/>
          <w:i/>
          <w:color w:val="000000"/>
          <w:sz w:val="24"/>
          <w:szCs w:val="24"/>
        </w:rPr>
      </w:pPr>
      <w:r>
        <w:rPr>
          <w:rFonts w:ascii="Cambria" w:eastAsia="Cambria" w:hAnsi="Cambria" w:cs="Cambria"/>
          <w:i/>
          <w:color w:val="000000"/>
          <w:sz w:val="24"/>
          <w:szCs w:val="24"/>
        </w:rPr>
        <w:t>Last Edited: 5 March 2020</w:t>
      </w:r>
    </w:p>
    <w:p w14:paraId="00000003" w14:textId="77777777" w:rsidR="00995143" w:rsidRDefault="00BA45AF">
      <w:pPr>
        <w:pBdr>
          <w:top w:val="nil"/>
          <w:left w:val="nil"/>
          <w:bottom w:val="nil"/>
          <w:right w:val="nil"/>
          <w:between w:val="nil"/>
        </w:pBdr>
        <w:spacing w:after="0" w:line="360" w:lineRule="auto"/>
        <w:rPr>
          <w:rFonts w:ascii="Cambria" w:eastAsia="Cambria" w:hAnsi="Cambria" w:cs="Cambria"/>
          <w:i/>
          <w:color w:val="000000"/>
          <w:sz w:val="24"/>
          <w:szCs w:val="24"/>
        </w:rPr>
      </w:pPr>
      <w:r>
        <w:rPr>
          <w:rFonts w:ascii="Cambria" w:eastAsia="Cambria" w:hAnsi="Cambria" w:cs="Cambria"/>
          <w:i/>
          <w:color w:val="000000"/>
          <w:sz w:val="24"/>
          <w:szCs w:val="24"/>
        </w:rPr>
        <w:t>Editor(s): Jennifer Young</w:t>
      </w:r>
    </w:p>
    <w:p w14:paraId="00000004" w14:textId="77777777" w:rsidR="00995143" w:rsidRDefault="00995143">
      <w:pPr>
        <w:pBdr>
          <w:top w:val="nil"/>
          <w:left w:val="nil"/>
          <w:bottom w:val="nil"/>
          <w:right w:val="nil"/>
          <w:between w:val="nil"/>
        </w:pBdr>
        <w:spacing w:after="0" w:line="240" w:lineRule="auto"/>
        <w:jc w:val="center"/>
        <w:rPr>
          <w:rFonts w:ascii="Cambria" w:eastAsia="Cambria" w:hAnsi="Cambria" w:cs="Cambria"/>
          <w:color w:val="000000"/>
          <w:sz w:val="24"/>
          <w:szCs w:val="24"/>
          <w:u w:val="single"/>
        </w:rPr>
      </w:pPr>
    </w:p>
    <w:p w14:paraId="00000005" w14:textId="77777777" w:rsidR="00995143" w:rsidRDefault="00BA45AF">
      <w:pPr>
        <w:pBdr>
          <w:top w:val="nil"/>
          <w:left w:val="nil"/>
          <w:bottom w:val="nil"/>
          <w:right w:val="nil"/>
          <w:between w:val="nil"/>
        </w:pBdr>
        <w:spacing w:after="0" w:line="360" w:lineRule="auto"/>
        <w:ind w:firstLine="720"/>
        <w:rPr>
          <w:rFonts w:ascii="Cambria" w:eastAsia="Cambria" w:hAnsi="Cambria" w:cs="Cambria"/>
          <w:color w:val="000000"/>
          <w:sz w:val="24"/>
          <w:szCs w:val="24"/>
        </w:rPr>
      </w:pPr>
      <w:r>
        <w:rPr>
          <w:rFonts w:ascii="Cambria" w:eastAsia="Cambria" w:hAnsi="Cambria" w:cs="Cambria"/>
          <w:color w:val="000000"/>
          <w:sz w:val="24"/>
          <w:szCs w:val="24"/>
        </w:rPr>
        <w:t>E</w:t>
      </w:r>
      <w:r>
        <w:rPr>
          <w:rFonts w:ascii="Cambria" w:eastAsia="Cambria" w:hAnsi="Cambria" w:cs="Cambria"/>
          <w:color w:val="000000"/>
          <w:sz w:val="24"/>
          <w:szCs w:val="24"/>
          <w:vertAlign w:val="superscript"/>
        </w:rPr>
        <w:t xml:space="preserve">3 </w:t>
      </w:r>
      <w:r>
        <w:rPr>
          <w:rFonts w:ascii="Cambria" w:eastAsia="Cambria" w:hAnsi="Cambria" w:cs="Cambria"/>
          <w:color w:val="000000"/>
          <w:sz w:val="24"/>
          <w:szCs w:val="24"/>
        </w:rPr>
        <w:t xml:space="preserve">seems to have set themselves a rather lofty goal, one that sounds ambitious to a point of excess. However, after reviewing the plan of action, one might be converted into believing that </w:t>
      </w:r>
      <w:r>
        <w:rPr>
          <w:rFonts w:ascii="Cambria" w:eastAsia="Cambria" w:hAnsi="Cambria" w:cs="Cambria"/>
          <w:b/>
          <w:color w:val="000000"/>
          <w:sz w:val="24"/>
          <w:szCs w:val="24"/>
        </w:rPr>
        <w:t>E</w:t>
      </w:r>
      <w:r>
        <w:rPr>
          <w:rFonts w:ascii="Cambria" w:eastAsia="Cambria" w:hAnsi="Cambria" w:cs="Cambria"/>
          <w:b/>
          <w:color w:val="000000"/>
          <w:sz w:val="24"/>
          <w:szCs w:val="24"/>
          <w:vertAlign w:val="superscript"/>
        </w:rPr>
        <w:t>3</w:t>
      </w:r>
      <w:r>
        <w:rPr>
          <w:rFonts w:ascii="Cambria" w:eastAsia="Cambria" w:hAnsi="Cambria" w:cs="Cambria"/>
          <w:b/>
          <w:color w:val="000000"/>
          <w:sz w:val="24"/>
          <w:szCs w:val="24"/>
        </w:rPr>
        <w:t xml:space="preserve"> will succeed in solving the problem of unemployment</w:t>
      </w:r>
      <w:r>
        <w:rPr>
          <w:rFonts w:ascii="Cambria" w:eastAsia="Cambria" w:hAnsi="Cambria" w:cs="Cambria"/>
          <w:color w:val="000000"/>
          <w:sz w:val="24"/>
          <w:szCs w:val="24"/>
        </w:rPr>
        <w:t>.</w:t>
      </w:r>
    </w:p>
    <w:p w14:paraId="00000006" w14:textId="77777777" w:rsidR="00995143" w:rsidRDefault="00BA45AF">
      <w:pPr>
        <w:spacing w:line="360" w:lineRule="auto"/>
        <w:rPr>
          <w:rFonts w:ascii="Cambria" w:eastAsia="Cambria" w:hAnsi="Cambria" w:cs="Cambria"/>
          <w:b/>
          <w:sz w:val="24"/>
          <w:szCs w:val="24"/>
        </w:rPr>
      </w:pPr>
      <w:r>
        <w:tab/>
      </w:r>
      <w:r>
        <w:rPr>
          <w:rFonts w:ascii="Cambria" w:eastAsia="Cambria" w:hAnsi="Cambria" w:cs="Cambria"/>
          <w:sz w:val="24"/>
          <w:szCs w:val="24"/>
        </w:rPr>
        <w:t xml:space="preserve">The solution can be broken down into four steps, each one feeding into the next in a knock-on effect sparked by one revolutionary teaching method: </w:t>
      </w:r>
      <w:r>
        <w:rPr>
          <w:rFonts w:ascii="Cambria" w:eastAsia="Cambria" w:hAnsi="Cambria" w:cs="Cambria"/>
          <w:b/>
          <w:sz w:val="24"/>
          <w:szCs w:val="24"/>
        </w:rPr>
        <w:t xml:space="preserve">Project-Based Learning. </w:t>
      </w:r>
    </w:p>
    <w:p w14:paraId="00000007" w14:textId="77777777" w:rsidR="00995143" w:rsidRDefault="00BA45AF">
      <w:pPr>
        <w:numPr>
          <w:ilvl w:val="0"/>
          <w:numId w:val="1"/>
        </w:num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Project-Based Learning is a teaching method that involves the student in the process of learning as much as possible – in other words, it is a </w:t>
      </w:r>
      <w:r>
        <w:rPr>
          <w:rFonts w:ascii="Cambria" w:eastAsia="Cambria" w:hAnsi="Cambria" w:cs="Cambria"/>
          <w:b/>
          <w:color w:val="000000"/>
          <w:sz w:val="24"/>
          <w:szCs w:val="24"/>
        </w:rPr>
        <w:t>student-centred learning methodology</w:t>
      </w:r>
      <w:r>
        <w:rPr>
          <w:rFonts w:ascii="Cambria" w:eastAsia="Cambria" w:hAnsi="Cambria" w:cs="Cambria"/>
          <w:color w:val="000000"/>
          <w:sz w:val="24"/>
          <w:szCs w:val="24"/>
        </w:rPr>
        <w:t>.</w:t>
      </w:r>
    </w:p>
    <w:p w14:paraId="00000008" w14:textId="77777777" w:rsidR="00995143" w:rsidRDefault="00BA45AF">
      <w:pPr>
        <w:numPr>
          <w:ilvl w:val="0"/>
          <w:numId w:val="1"/>
        </w:num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Students are actively involved in their learning when there is an element of teaching themselves with the teacher as a guide more than the source of all knowledge. This </w:t>
      </w:r>
      <w:r>
        <w:rPr>
          <w:rFonts w:ascii="Cambria" w:eastAsia="Cambria" w:hAnsi="Cambria" w:cs="Cambria"/>
          <w:b/>
          <w:color w:val="000000"/>
          <w:sz w:val="24"/>
          <w:szCs w:val="24"/>
        </w:rPr>
        <w:t>Active-Learning</w:t>
      </w:r>
      <w:r>
        <w:rPr>
          <w:rFonts w:ascii="Cambria" w:eastAsia="Cambria" w:hAnsi="Cambria" w:cs="Cambria"/>
          <w:color w:val="000000"/>
          <w:sz w:val="24"/>
          <w:szCs w:val="24"/>
        </w:rPr>
        <w:t xml:space="preserve"> teaches valuable skills that will carry them throughout and beyond their academic lives and into the wild, real world.  These are skills like critical thinking, collaboration, and creativity, skills commonly referred to as </w:t>
      </w:r>
      <w:r>
        <w:rPr>
          <w:rFonts w:ascii="Cambria" w:eastAsia="Cambria" w:hAnsi="Cambria" w:cs="Cambria"/>
          <w:b/>
          <w:color w:val="000000"/>
          <w:sz w:val="24"/>
          <w:szCs w:val="24"/>
        </w:rPr>
        <w:t>21</w:t>
      </w:r>
      <w:r>
        <w:rPr>
          <w:rFonts w:ascii="Cambria" w:eastAsia="Cambria" w:hAnsi="Cambria" w:cs="Cambria"/>
          <w:b/>
          <w:color w:val="000000"/>
          <w:sz w:val="24"/>
          <w:szCs w:val="24"/>
          <w:vertAlign w:val="superscript"/>
        </w:rPr>
        <w:t>st</w:t>
      </w:r>
      <w:r>
        <w:rPr>
          <w:rFonts w:ascii="Cambria" w:eastAsia="Cambria" w:hAnsi="Cambria" w:cs="Cambria"/>
          <w:b/>
          <w:color w:val="000000"/>
          <w:sz w:val="24"/>
          <w:szCs w:val="24"/>
        </w:rPr>
        <w:t xml:space="preserve"> Century Competencies</w:t>
      </w:r>
      <w:r>
        <w:rPr>
          <w:rFonts w:ascii="Cambria" w:eastAsia="Cambria" w:hAnsi="Cambria" w:cs="Cambria"/>
          <w:color w:val="000000"/>
          <w:sz w:val="24"/>
          <w:szCs w:val="24"/>
        </w:rPr>
        <w:t>.</w:t>
      </w:r>
    </w:p>
    <w:p w14:paraId="00000009" w14:textId="77777777" w:rsidR="00995143" w:rsidRDefault="00BA45AF">
      <w:pPr>
        <w:numPr>
          <w:ilvl w:val="0"/>
          <w:numId w:val="1"/>
        </w:num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After school, the youth of South Africa will not only have learned the </w:t>
      </w:r>
      <w:r>
        <w:rPr>
          <w:rFonts w:ascii="Cambria" w:eastAsia="Cambria" w:hAnsi="Cambria" w:cs="Cambria"/>
          <w:i/>
          <w:color w:val="000000"/>
          <w:sz w:val="24"/>
          <w:szCs w:val="24"/>
        </w:rPr>
        <w:t xml:space="preserve">knowledge </w:t>
      </w:r>
      <w:r>
        <w:rPr>
          <w:rFonts w:ascii="Cambria" w:eastAsia="Cambria" w:hAnsi="Cambria" w:cs="Cambria"/>
          <w:color w:val="000000"/>
          <w:sz w:val="24"/>
          <w:szCs w:val="24"/>
        </w:rPr>
        <w:t xml:space="preserve">taught in the school syllabus but also essential real-life </w:t>
      </w:r>
      <w:r>
        <w:rPr>
          <w:rFonts w:ascii="Cambria" w:eastAsia="Cambria" w:hAnsi="Cambria" w:cs="Cambria"/>
          <w:i/>
          <w:color w:val="000000"/>
          <w:sz w:val="24"/>
          <w:szCs w:val="24"/>
        </w:rPr>
        <w:t xml:space="preserve">skills, </w:t>
      </w:r>
      <w:r>
        <w:rPr>
          <w:rFonts w:ascii="Cambria" w:eastAsia="Cambria" w:hAnsi="Cambria" w:cs="Cambria"/>
          <w:color w:val="000000"/>
          <w:sz w:val="24"/>
          <w:szCs w:val="24"/>
        </w:rPr>
        <w:t>similar to those employed by entrepreneurs,</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that help students in their own </w:t>
      </w:r>
      <w:r>
        <w:rPr>
          <w:rFonts w:ascii="Cambria" w:eastAsia="Cambria" w:hAnsi="Cambria" w:cs="Cambria"/>
          <w:b/>
          <w:color w:val="000000"/>
          <w:sz w:val="24"/>
          <w:szCs w:val="24"/>
        </w:rPr>
        <w:t>self-agency</w:t>
      </w:r>
      <w:r>
        <w:rPr>
          <w:rFonts w:ascii="Cambria" w:eastAsia="Cambria" w:hAnsi="Cambria" w:cs="Cambria"/>
          <w:color w:val="000000"/>
          <w:sz w:val="24"/>
          <w:szCs w:val="24"/>
        </w:rPr>
        <w:t xml:space="preserve">, their </w:t>
      </w:r>
      <w:r>
        <w:rPr>
          <w:rFonts w:ascii="Cambria" w:eastAsia="Cambria" w:hAnsi="Cambria" w:cs="Cambria"/>
          <w:i/>
          <w:color w:val="000000"/>
          <w:sz w:val="24"/>
          <w:szCs w:val="24"/>
        </w:rPr>
        <w:t>belief that they can</w:t>
      </w:r>
      <w:r>
        <w:rPr>
          <w:rFonts w:ascii="Cambria" w:eastAsia="Cambria" w:hAnsi="Cambria" w:cs="Cambria"/>
          <w:color w:val="000000"/>
          <w:sz w:val="24"/>
          <w:szCs w:val="24"/>
        </w:rPr>
        <w:t xml:space="preserve">, or </w:t>
      </w:r>
      <w:r>
        <w:rPr>
          <w:rFonts w:ascii="Cambria" w:eastAsia="Cambria" w:hAnsi="Cambria" w:cs="Cambria"/>
          <w:b/>
          <w:color w:val="000000"/>
          <w:sz w:val="24"/>
          <w:szCs w:val="24"/>
        </w:rPr>
        <w:t>self-efficacy</w:t>
      </w:r>
      <w:r>
        <w:rPr>
          <w:rFonts w:ascii="Cambria" w:eastAsia="Cambria" w:hAnsi="Cambria" w:cs="Cambria"/>
          <w:color w:val="000000"/>
          <w:sz w:val="24"/>
          <w:szCs w:val="24"/>
        </w:rPr>
        <w:t xml:space="preserve">, and their </w:t>
      </w:r>
      <w:r>
        <w:rPr>
          <w:rFonts w:ascii="Cambria" w:eastAsia="Cambria" w:hAnsi="Cambria" w:cs="Cambria"/>
          <w:b/>
          <w:color w:val="000000"/>
          <w:sz w:val="24"/>
          <w:szCs w:val="24"/>
        </w:rPr>
        <w:t>motivation</w:t>
      </w:r>
      <w:r>
        <w:rPr>
          <w:rFonts w:ascii="Cambria" w:eastAsia="Cambria" w:hAnsi="Cambria" w:cs="Cambria"/>
          <w:color w:val="000000"/>
          <w:sz w:val="24"/>
          <w:szCs w:val="24"/>
        </w:rPr>
        <w:t xml:space="preserve"> to be an </w:t>
      </w:r>
      <w:r>
        <w:rPr>
          <w:rFonts w:ascii="Cambria" w:eastAsia="Cambria" w:hAnsi="Cambria" w:cs="Cambria"/>
          <w:b/>
          <w:color w:val="000000"/>
          <w:sz w:val="24"/>
          <w:szCs w:val="24"/>
        </w:rPr>
        <w:t>actively engaged citizen</w:t>
      </w:r>
      <w:r>
        <w:rPr>
          <w:rFonts w:ascii="Cambria" w:eastAsia="Cambria" w:hAnsi="Cambria" w:cs="Cambria"/>
          <w:color w:val="000000"/>
          <w:sz w:val="24"/>
          <w:szCs w:val="24"/>
        </w:rPr>
        <w:t xml:space="preserve"> in South Africa in a way that is </w:t>
      </w:r>
      <w:r>
        <w:rPr>
          <w:rFonts w:ascii="Cambria" w:eastAsia="Cambria" w:hAnsi="Cambria" w:cs="Cambria"/>
          <w:b/>
          <w:color w:val="000000"/>
          <w:sz w:val="24"/>
          <w:szCs w:val="24"/>
        </w:rPr>
        <w:t xml:space="preserve">meaningful </w:t>
      </w:r>
      <w:r>
        <w:rPr>
          <w:rFonts w:ascii="Cambria" w:eastAsia="Cambria" w:hAnsi="Cambria" w:cs="Cambria"/>
          <w:color w:val="000000"/>
          <w:sz w:val="24"/>
          <w:szCs w:val="24"/>
        </w:rPr>
        <w:t xml:space="preserve">for each individual. </w:t>
      </w:r>
    </w:p>
    <w:p w14:paraId="0000000A" w14:textId="77777777" w:rsidR="00995143" w:rsidRDefault="00BA45AF">
      <w:pPr>
        <w:numPr>
          <w:ilvl w:val="0"/>
          <w:numId w:val="1"/>
        </w:numPr>
        <w:pBdr>
          <w:top w:val="nil"/>
          <w:left w:val="nil"/>
          <w:bottom w:val="nil"/>
          <w:right w:val="nil"/>
          <w:between w:val="nil"/>
        </w:pBdr>
        <w:spacing w:line="360" w:lineRule="auto"/>
        <w:rPr>
          <w:rFonts w:ascii="Cambria" w:eastAsia="Cambria" w:hAnsi="Cambria" w:cs="Cambria"/>
          <w:b/>
          <w:color w:val="000000"/>
          <w:sz w:val="24"/>
          <w:szCs w:val="24"/>
        </w:rPr>
      </w:pPr>
      <w:r>
        <w:rPr>
          <w:rFonts w:ascii="Cambria" w:eastAsia="Cambria" w:hAnsi="Cambria" w:cs="Cambria"/>
          <w:color w:val="000000"/>
          <w:sz w:val="24"/>
          <w:szCs w:val="24"/>
        </w:rPr>
        <w:t xml:space="preserve">When </w:t>
      </w:r>
      <w:r>
        <w:rPr>
          <w:rFonts w:ascii="Cambria" w:eastAsia="Cambria" w:hAnsi="Cambria" w:cs="Cambria"/>
          <w:b/>
          <w:color w:val="000000"/>
          <w:sz w:val="24"/>
          <w:szCs w:val="24"/>
        </w:rPr>
        <w:t>100% of learners coming out of school</w:t>
      </w:r>
      <w:r>
        <w:rPr>
          <w:rFonts w:ascii="Cambria" w:eastAsia="Cambria" w:hAnsi="Cambria" w:cs="Cambria"/>
          <w:color w:val="000000"/>
          <w:sz w:val="24"/>
          <w:szCs w:val="24"/>
        </w:rPr>
        <w:t xml:space="preserve"> are equipped with the </w:t>
      </w:r>
      <w:r>
        <w:rPr>
          <w:rFonts w:ascii="Cambria" w:eastAsia="Cambria" w:hAnsi="Cambria" w:cs="Cambria"/>
          <w:b/>
          <w:color w:val="000000"/>
          <w:sz w:val="24"/>
          <w:szCs w:val="24"/>
        </w:rPr>
        <w:t>21</w:t>
      </w:r>
      <w:r>
        <w:rPr>
          <w:rFonts w:ascii="Cambria" w:eastAsia="Cambria" w:hAnsi="Cambria" w:cs="Cambria"/>
          <w:b/>
          <w:color w:val="000000"/>
          <w:sz w:val="24"/>
          <w:szCs w:val="24"/>
          <w:vertAlign w:val="superscript"/>
        </w:rPr>
        <w:t>st</w:t>
      </w:r>
      <w:r>
        <w:rPr>
          <w:rFonts w:ascii="Cambria" w:eastAsia="Cambria" w:hAnsi="Cambria" w:cs="Cambria"/>
          <w:b/>
          <w:color w:val="000000"/>
          <w:sz w:val="24"/>
          <w:szCs w:val="24"/>
        </w:rPr>
        <w:t xml:space="preserve"> Century competencies</w:t>
      </w:r>
      <w:r>
        <w:rPr>
          <w:rFonts w:ascii="Cambria" w:eastAsia="Cambria" w:hAnsi="Cambria" w:cs="Cambria"/>
          <w:color w:val="000000"/>
          <w:sz w:val="24"/>
          <w:szCs w:val="24"/>
        </w:rPr>
        <w:t xml:space="preserve"> taught by </w:t>
      </w:r>
      <w:r>
        <w:rPr>
          <w:rFonts w:ascii="Cambria" w:eastAsia="Cambria" w:hAnsi="Cambria" w:cs="Cambria"/>
          <w:b/>
          <w:color w:val="000000"/>
          <w:sz w:val="24"/>
          <w:szCs w:val="24"/>
        </w:rPr>
        <w:t>Project-Based Learning</w:t>
      </w:r>
      <w:r>
        <w:rPr>
          <w:rFonts w:ascii="Cambria" w:eastAsia="Cambria" w:hAnsi="Cambria" w:cs="Cambria"/>
          <w:color w:val="000000"/>
          <w:sz w:val="24"/>
          <w:szCs w:val="24"/>
        </w:rPr>
        <w:t xml:space="preserve">, armed with the </w:t>
      </w:r>
      <w:r>
        <w:rPr>
          <w:rFonts w:ascii="Cambria" w:eastAsia="Cambria" w:hAnsi="Cambria" w:cs="Cambria"/>
          <w:b/>
          <w:color w:val="000000"/>
          <w:sz w:val="24"/>
          <w:szCs w:val="24"/>
        </w:rPr>
        <w:t>motivation</w:t>
      </w:r>
      <w:r>
        <w:rPr>
          <w:rFonts w:ascii="Cambria" w:eastAsia="Cambria" w:hAnsi="Cambria" w:cs="Cambria"/>
          <w:color w:val="000000"/>
          <w:sz w:val="24"/>
          <w:szCs w:val="24"/>
        </w:rPr>
        <w:t xml:space="preserve"> to be a part of </w:t>
      </w:r>
      <w:r>
        <w:rPr>
          <w:rFonts w:ascii="Cambria" w:eastAsia="Cambria" w:hAnsi="Cambria" w:cs="Cambria"/>
          <w:b/>
          <w:color w:val="000000"/>
          <w:sz w:val="24"/>
          <w:szCs w:val="24"/>
        </w:rPr>
        <w:t>South Africa’s hungry workforce</w:t>
      </w:r>
      <w:r>
        <w:rPr>
          <w:rFonts w:ascii="Cambria" w:eastAsia="Cambria" w:hAnsi="Cambria" w:cs="Cambria"/>
          <w:color w:val="000000"/>
          <w:sz w:val="24"/>
          <w:szCs w:val="24"/>
        </w:rPr>
        <w:t xml:space="preserve">, the current seemingly insurmountable </w:t>
      </w:r>
      <w:r>
        <w:rPr>
          <w:rFonts w:ascii="Cambria" w:eastAsia="Cambria" w:hAnsi="Cambria" w:cs="Cambria"/>
          <w:b/>
          <w:color w:val="000000"/>
          <w:sz w:val="24"/>
          <w:szCs w:val="24"/>
        </w:rPr>
        <w:t xml:space="preserve">problem of unemployment will be solved! </w:t>
      </w:r>
    </w:p>
    <w:p w14:paraId="0000000B" w14:textId="77777777" w:rsidR="00995143" w:rsidRDefault="00995143">
      <w:pPr>
        <w:pBdr>
          <w:top w:val="nil"/>
          <w:left w:val="nil"/>
          <w:bottom w:val="nil"/>
          <w:right w:val="nil"/>
          <w:between w:val="nil"/>
        </w:pBdr>
        <w:spacing w:line="360" w:lineRule="auto"/>
        <w:rPr>
          <w:rFonts w:ascii="Cambria" w:eastAsia="Cambria" w:hAnsi="Cambria" w:cs="Cambria"/>
          <w:b/>
          <w:sz w:val="24"/>
          <w:szCs w:val="24"/>
        </w:rPr>
      </w:pPr>
    </w:p>
    <w:p w14:paraId="0000000C" w14:textId="77777777" w:rsidR="00995143" w:rsidRDefault="00995143">
      <w:pPr>
        <w:pBdr>
          <w:top w:val="nil"/>
          <w:left w:val="nil"/>
          <w:bottom w:val="nil"/>
          <w:right w:val="nil"/>
          <w:between w:val="nil"/>
        </w:pBdr>
        <w:spacing w:line="360" w:lineRule="auto"/>
        <w:rPr>
          <w:rFonts w:ascii="Cambria" w:eastAsia="Cambria" w:hAnsi="Cambria" w:cs="Cambria"/>
          <w:b/>
          <w:sz w:val="24"/>
          <w:szCs w:val="24"/>
        </w:rPr>
      </w:pPr>
    </w:p>
    <w:p w14:paraId="0000000D" w14:textId="77777777" w:rsidR="00995143" w:rsidRDefault="00995143">
      <w:pPr>
        <w:pBdr>
          <w:top w:val="nil"/>
          <w:left w:val="nil"/>
          <w:bottom w:val="nil"/>
          <w:right w:val="nil"/>
          <w:between w:val="nil"/>
        </w:pBdr>
        <w:spacing w:line="360" w:lineRule="auto"/>
        <w:rPr>
          <w:rFonts w:ascii="Cambria" w:eastAsia="Cambria" w:hAnsi="Cambria" w:cs="Cambria"/>
          <w:b/>
          <w:sz w:val="24"/>
          <w:szCs w:val="24"/>
        </w:rPr>
      </w:pPr>
    </w:p>
    <w:p w14:paraId="0000000E" w14:textId="77777777" w:rsidR="00995143" w:rsidRDefault="00BA45AF">
      <w:pPr>
        <w:pBdr>
          <w:top w:val="nil"/>
          <w:left w:val="nil"/>
          <w:bottom w:val="nil"/>
          <w:right w:val="nil"/>
          <w:between w:val="nil"/>
        </w:pBdr>
        <w:spacing w:line="360" w:lineRule="auto"/>
        <w:jc w:val="center"/>
        <w:rPr>
          <w:rFonts w:ascii="Cambria" w:eastAsia="Cambria" w:hAnsi="Cambria" w:cs="Cambria"/>
          <w:b/>
          <w:highlight w:val="white"/>
        </w:rPr>
      </w:pPr>
      <w:r>
        <w:rPr>
          <w:rFonts w:ascii="Cambria" w:eastAsia="Cambria" w:hAnsi="Cambria" w:cs="Cambria"/>
          <w:b/>
          <w:highlight w:val="white"/>
        </w:rPr>
        <w:lastRenderedPageBreak/>
        <w:t xml:space="preserve">Edit: </w:t>
      </w:r>
    </w:p>
    <w:p w14:paraId="0000000F" w14:textId="77777777" w:rsidR="00995143" w:rsidRDefault="00BA45AF">
      <w:pPr>
        <w:spacing w:after="0" w:line="360" w:lineRule="auto"/>
        <w:rPr>
          <w:rFonts w:ascii="Cambria" w:eastAsia="Cambria" w:hAnsi="Cambria" w:cs="Cambria"/>
          <w:i/>
          <w:sz w:val="24"/>
          <w:szCs w:val="24"/>
        </w:rPr>
      </w:pPr>
      <w:r>
        <w:rPr>
          <w:rFonts w:ascii="Cambria" w:eastAsia="Cambria" w:hAnsi="Cambria" w:cs="Cambria"/>
          <w:i/>
          <w:sz w:val="24"/>
          <w:szCs w:val="24"/>
        </w:rPr>
        <w:t>Last Edited: 10 March 2020</w:t>
      </w:r>
    </w:p>
    <w:p w14:paraId="00000010" w14:textId="77777777" w:rsidR="00995143" w:rsidRDefault="00BA45AF">
      <w:pPr>
        <w:spacing w:after="0" w:line="360" w:lineRule="auto"/>
        <w:rPr>
          <w:rFonts w:ascii="Cambria" w:eastAsia="Cambria" w:hAnsi="Cambria" w:cs="Cambria"/>
          <w:b/>
          <w:color w:val="FF0000"/>
          <w:sz w:val="28"/>
          <w:szCs w:val="28"/>
          <w:highlight w:val="white"/>
          <w:u w:val="single"/>
        </w:rPr>
      </w:pPr>
      <w:bookmarkStart w:id="0" w:name="_heading=h.gjdgxs" w:colFirst="0" w:colLast="0"/>
      <w:bookmarkEnd w:id="0"/>
      <w:r>
        <w:rPr>
          <w:rFonts w:ascii="Cambria" w:eastAsia="Cambria" w:hAnsi="Cambria" w:cs="Cambria"/>
          <w:i/>
          <w:sz w:val="24"/>
          <w:szCs w:val="24"/>
        </w:rPr>
        <w:t>Editor(s): Princess Khumalo</w:t>
      </w:r>
    </w:p>
    <w:p w14:paraId="00000011" w14:textId="77777777" w:rsidR="00995143" w:rsidRDefault="00BA45AF">
      <w:pPr>
        <w:pBdr>
          <w:top w:val="nil"/>
          <w:left w:val="nil"/>
          <w:bottom w:val="nil"/>
          <w:right w:val="nil"/>
          <w:between w:val="nil"/>
        </w:pBdr>
        <w:spacing w:line="360" w:lineRule="auto"/>
        <w:jc w:val="center"/>
        <w:rPr>
          <w:rFonts w:ascii="Cambria" w:eastAsia="Cambria" w:hAnsi="Cambria" w:cs="Cambria"/>
          <w:b/>
          <w:color w:val="FF0000"/>
          <w:sz w:val="28"/>
          <w:szCs w:val="28"/>
          <w:u w:val="single"/>
        </w:rPr>
      </w:pPr>
      <w:r>
        <w:rPr>
          <w:rFonts w:ascii="Cambria" w:eastAsia="Cambria" w:hAnsi="Cambria" w:cs="Cambria"/>
          <w:b/>
          <w:color w:val="FF0000"/>
          <w:sz w:val="28"/>
          <w:szCs w:val="28"/>
          <w:highlight w:val="white"/>
          <w:u w:val="single"/>
        </w:rPr>
        <w:t>E</w:t>
      </w:r>
      <w:r w:rsidRPr="00BA45AF">
        <w:rPr>
          <w:rFonts w:ascii="Cambria" w:eastAsia="Cambria" w:hAnsi="Cambria" w:cs="Cambria"/>
          <w:b/>
          <w:color w:val="FF0000"/>
          <w:sz w:val="28"/>
          <w:szCs w:val="28"/>
          <w:highlight w:val="white"/>
          <w:u w:val="single"/>
          <w:vertAlign w:val="superscript"/>
          <w:rPrChange w:id="1" w:author="Margie Worthington-Smith" w:date="2020-04-07T14:21:00Z">
            <w:rPr>
              <w:rFonts w:ascii="Cambria" w:eastAsia="Cambria" w:hAnsi="Cambria" w:cs="Cambria"/>
              <w:b/>
              <w:color w:val="FF0000"/>
              <w:sz w:val="28"/>
              <w:szCs w:val="28"/>
              <w:highlight w:val="white"/>
              <w:u w:val="single"/>
            </w:rPr>
          </w:rPrChange>
        </w:rPr>
        <w:t>3</w:t>
      </w:r>
      <w:r>
        <w:rPr>
          <w:rFonts w:ascii="Cambria" w:eastAsia="Cambria" w:hAnsi="Cambria" w:cs="Cambria"/>
          <w:b/>
          <w:color w:val="FF0000"/>
          <w:sz w:val="28"/>
          <w:szCs w:val="28"/>
          <w:highlight w:val="white"/>
          <w:u w:val="single"/>
        </w:rPr>
        <w:t xml:space="preserve"> - Conquering Unemployment</w:t>
      </w:r>
    </w:p>
    <w:p w14:paraId="77523A70" w14:textId="5E1EFC5F" w:rsidR="00BA45AF" w:rsidRDefault="00BA45AF">
      <w:pPr>
        <w:spacing w:line="360" w:lineRule="auto"/>
        <w:rPr>
          <w:ins w:id="2" w:author="Margie Worthington-Smith" w:date="2020-04-07T14:17:00Z"/>
          <w:rFonts w:ascii="Cambria" w:eastAsia="Cambria" w:hAnsi="Cambria" w:cs="Cambria"/>
          <w:color w:val="FF0000"/>
          <w:highlight w:val="white"/>
        </w:rPr>
      </w:pPr>
      <w:r>
        <w:rPr>
          <w:rFonts w:ascii="Cambria" w:eastAsia="Cambria" w:hAnsi="Cambria" w:cs="Cambria"/>
          <w:color w:val="FF0000"/>
          <w:highlight w:val="white"/>
        </w:rPr>
        <w:t xml:space="preserve">The goal of tackling and bringing unemployment to a close is a rather lofty goal, one that may sound all too ambitious for some. But take a moment to imagine this: A nation where every learner leaves their place of education, more than capable and equipped to conquer the problem of unemployment and create their own space in their workforce, despite the situation they may find themselves in. It would be quite </w:t>
      </w:r>
      <w:del w:id="3" w:author="Margie Worthington-Smith" w:date="2020-04-07T14:22:00Z">
        <w:r w:rsidDel="00BA45AF">
          <w:rPr>
            <w:rFonts w:ascii="Cambria" w:eastAsia="Cambria" w:hAnsi="Cambria" w:cs="Cambria"/>
            <w:color w:val="FF0000"/>
            <w:highlight w:val="white"/>
          </w:rPr>
          <w:delText xml:space="preserve">the </w:delText>
        </w:r>
      </w:del>
      <w:ins w:id="4" w:author="Margie Worthington-Smith" w:date="2020-04-07T14:22:00Z">
        <w:r>
          <w:rPr>
            <w:rFonts w:ascii="Cambria" w:eastAsia="Cambria" w:hAnsi="Cambria" w:cs="Cambria"/>
            <w:color w:val="FF0000"/>
            <w:highlight w:val="white"/>
          </w:rPr>
          <w:t xml:space="preserve">a </w:t>
        </w:r>
      </w:ins>
      <w:r>
        <w:rPr>
          <w:rFonts w:ascii="Cambria" w:eastAsia="Cambria" w:hAnsi="Cambria" w:cs="Cambria"/>
          <w:color w:val="FF0000"/>
          <w:highlight w:val="white"/>
        </w:rPr>
        <w:t>sight to see, wouldn’t it? With a deeper look into the E</w:t>
      </w:r>
      <w:r w:rsidRPr="00BA45AF">
        <w:rPr>
          <w:rFonts w:ascii="Cambria" w:eastAsia="Cambria" w:hAnsi="Cambria" w:cs="Cambria"/>
          <w:color w:val="FF0000"/>
          <w:highlight w:val="white"/>
          <w:vertAlign w:val="superscript"/>
          <w:rPrChange w:id="5" w:author="Margie Worthington-Smith" w:date="2020-04-07T14:21:00Z">
            <w:rPr>
              <w:rFonts w:ascii="Cambria" w:eastAsia="Cambria" w:hAnsi="Cambria" w:cs="Cambria"/>
              <w:color w:val="FF0000"/>
              <w:highlight w:val="white"/>
            </w:rPr>
          </w:rPrChange>
        </w:rPr>
        <w:t xml:space="preserve">3 </w:t>
      </w:r>
      <w:r>
        <w:rPr>
          <w:rFonts w:ascii="Cambria" w:eastAsia="Cambria" w:hAnsi="Cambria" w:cs="Cambria"/>
          <w:color w:val="FF0000"/>
          <w:highlight w:val="white"/>
        </w:rPr>
        <w:t>plan of action, that dream could easily become a reality</w:t>
      </w:r>
      <w:ins w:id="6" w:author="Margie Worthington-Smith" w:date="2020-04-07T14:22:00Z">
        <w:r>
          <w:rPr>
            <w:rFonts w:ascii="Cambria" w:eastAsia="Cambria" w:hAnsi="Cambria" w:cs="Cambria"/>
            <w:color w:val="FF0000"/>
            <w:highlight w:val="white"/>
          </w:rPr>
          <w:t xml:space="preserve">.  That </w:t>
        </w:r>
      </w:ins>
      <w:del w:id="7" w:author="Margie Worthington-Smith" w:date="2020-04-07T14:22:00Z">
        <w:r w:rsidDel="00BA45AF">
          <w:rPr>
            <w:rFonts w:ascii="Cambria" w:eastAsia="Cambria" w:hAnsi="Cambria" w:cs="Cambria"/>
            <w:color w:val="FF0000"/>
            <w:highlight w:val="white"/>
          </w:rPr>
          <w:delText xml:space="preserve"> and our </w:delText>
        </w:r>
      </w:del>
      <w:r>
        <w:rPr>
          <w:rFonts w:ascii="Cambria" w:eastAsia="Cambria" w:hAnsi="Cambria" w:cs="Cambria"/>
          <w:color w:val="FF0000"/>
          <w:highlight w:val="white"/>
        </w:rPr>
        <w:t xml:space="preserve">belief is powered by </w:t>
      </w:r>
      <w:ins w:id="8" w:author="Margie Worthington-Smith" w:date="2020-04-07T14:22:00Z">
        <w:r>
          <w:rPr>
            <w:rFonts w:ascii="Cambria" w:eastAsia="Cambria" w:hAnsi="Cambria" w:cs="Cambria"/>
            <w:color w:val="FF0000"/>
            <w:highlight w:val="white"/>
          </w:rPr>
          <w:t xml:space="preserve">faith in </w:t>
        </w:r>
      </w:ins>
      <w:ins w:id="9" w:author="Margie Worthington-Smith" w:date="2020-04-07T14:16:00Z">
        <w:r>
          <w:rPr>
            <w:rFonts w:ascii="Cambria" w:eastAsia="Cambria" w:hAnsi="Cambria" w:cs="Cambria"/>
            <w:color w:val="FF0000"/>
            <w:highlight w:val="white"/>
          </w:rPr>
          <w:t xml:space="preserve"> teachers </w:t>
        </w:r>
      </w:ins>
      <w:ins w:id="10" w:author="Margie Worthington-Smith" w:date="2020-04-07T14:22:00Z">
        <w:r>
          <w:rPr>
            <w:rFonts w:ascii="Cambria" w:eastAsia="Cambria" w:hAnsi="Cambria" w:cs="Cambria"/>
            <w:color w:val="FF0000"/>
            <w:highlight w:val="white"/>
          </w:rPr>
          <w:t xml:space="preserve">who hold </w:t>
        </w:r>
      </w:ins>
      <w:ins w:id="11" w:author="Margie Worthington-Smith" w:date="2020-04-07T14:16:00Z">
        <w:r>
          <w:rPr>
            <w:rFonts w:ascii="Cambria" w:eastAsia="Cambria" w:hAnsi="Cambria" w:cs="Cambria"/>
            <w:color w:val="FF0000"/>
            <w:highlight w:val="white"/>
          </w:rPr>
          <w:t xml:space="preserve">the key to this dream.  Teachers are the gateway to a better life for young people because it is they who spend 13 years preparing young people for this better life.  </w:t>
        </w:r>
      </w:ins>
    </w:p>
    <w:p w14:paraId="097FC0AF" w14:textId="77777777" w:rsidR="00BA45AF" w:rsidRDefault="00BA45AF">
      <w:pPr>
        <w:spacing w:line="360" w:lineRule="auto"/>
        <w:rPr>
          <w:ins w:id="12" w:author="Margie Worthington-Smith" w:date="2020-04-07T14:17:00Z"/>
          <w:rFonts w:ascii="Cambria" w:eastAsia="Cambria" w:hAnsi="Cambria" w:cs="Cambria"/>
          <w:color w:val="FF0000"/>
          <w:highlight w:val="white"/>
        </w:rPr>
      </w:pPr>
    </w:p>
    <w:p w14:paraId="630B7501" w14:textId="479D19F0" w:rsidR="00BA45AF" w:rsidRDefault="00BA45AF">
      <w:pPr>
        <w:spacing w:line="360" w:lineRule="auto"/>
        <w:rPr>
          <w:ins w:id="13" w:author="Margie Worthington-Smith" w:date="2020-04-07T14:20:00Z"/>
          <w:rFonts w:ascii="Cambria" w:eastAsia="Cambria" w:hAnsi="Cambria" w:cs="Cambria"/>
          <w:color w:val="FF0000"/>
          <w:highlight w:val="white"/>
        </w:rPr>
      </w:pPr>
      <w:ins w:id="14" w:author="Margie Worthington-Smith" w:date="2020-04-07T14:17:00Z">
        <w:r>
          <w:rPr>
            <w:rFonts w:ascii="Cambria" w:eastAsia="Cambria" w:hAnsi="Cambria" w:cs="Cambria"/>
            <w:color w:val="FF0000"/>
            <w:highlight w:val="white"/>
          </w:rPr>
          <w:t xml:space="preserve">Both the pressure of the changing world and the desperation of the prospect of unemployment after this arduous 13 year journey requires </w:t>
        </w:r>
      </w:ins>
      <w:ins w:id="15" w:author="Margie Worthington-Smith" w:date="2020-04-07T14:18:00Z">
        <w:r>
          <w:rPr>
            <w:rFonts w:ascii="Cambria" w:eastAsia="Cambria" w:hAnsi="Cambria" w:cs="Cambria"/>
            <w:color w:val="FF0000"/>
            <w:highlight w:val="white"/>
          </w:rPr>
          <w:t>schooling to radically shift.  In order for this radical shift to happen, teachers need to change the learning e</w:t>
        </w:r>
      </w:ins>
      <w:ins w:id="16" w:author="Margie Worthington-Smith" w:date="2020-04-07T14:19:00Z">
        <w:r>
          <w:rPr>
            <w:rFonts w:ascii="Cambria" w:eastAsia="Cambria" w:hAnsi="Cambria" w:cs="Cambria"/>
            <w:color w:val="FF0000"/>
            <w:highlight w:val="white"/>
          </w:rPr>
          <w:t>n</w:t>
        </w:r>
      </w:ins>
      <w:ins w:id="17" w:author="Margie Worthington-Smith" w:date="2020-04-07T14:18:00Z">
        <w:r>
          <w:rPr>
            <w:rFonts w:ascii="Cambria" w:eastAsia="Cambria" w:hAnsi="Cambria" w:cs="Cambria"/>
            <w:color w:val="FF0000"/>
            <w:highlight w:val="white"/>
          </w:rPr>
          <w:t>vi</w:t>
        </w:r>
      </w:ins>
      <w:ins w:id="18" w:author="Margie Worthington-Smith" w:date="2020-04-07T14:20:00Z">
        <w:r>
          <w:rPr>
            <w:rFonts w:ascii="Cambria" w:eastAsia="Cambria" w:hAnsi="Cambria" w:cs="Cambria"/>
            <w:color w:val="FF0000"/>
            <w:highlight w:val="white"/>
          </w:rPr>
          <w:t>ro</w:t>
        </w:r>
      </w:ins>
      <w:ins w:id="19" w:author="Margie Worthington-Smith" w:date="2020-04-07T14:18:00Z">
        <w:r>
          <w:rPr>
            <w:rFonts w:ascii="Cambria" w:eastAsia="Cambria" w:hAnsi="Cambria" w:cs="Cambria"/>
            <w:color w:val="FF0000"/>
            <w:highlight w:val="white"/>
          </w:rPr>
          <w:t xml:space="preserve">nment radically.  One way of doing this is to change the way teaching is delivered to make it engaging, interesting, </w:t>
        </w:r>
      </w:ins>
      <w:ins w:id="20" w:author="Margie Worthington-Smith" w:date="2020-04-07T14:19:00Z">
        <w:r>
          <w:rPr>
            <w:rFonts w:ascii="Cambria" w:eastAsia="Cambria" w:hAnsi="Cambria" w:cs="Cambria"/>
            <w:color w:val="FF0000"/>
            <w:highlight w:val="white"/>
          </w:rPr>
          <w:t>learner-centred and fun.  But most important</w:t>
        </w:r>
      </w:ins>
      <w:ins w:id="21" w:author="Margie Worthington-Smith" w:date="2020-04-07T14:23:00Z">
        <w:r>
          <w:rPr>
            <w:rFonts w:ascii="Cambria" w:eastAsia="Cambria" w:hAnsi="Cambria" w:cs="Cambria"/>
            <w:color w:val="FF0000"/>
            <w:highlight w:val="white"/>
          </w:rPr>
          <w:t>ly</w:t>
        </w:r>
      </w:ins>
      <w:ins w:id="22" w:author="Margie Worthington-Smith" w:date="2020-04-07T14:19:00Z">
        <w:r>
          <w:rPr>
            <w:rFonts w:ascii="Cambria" w:eastAsia="Cambria" w:hAnsi="Cambria" w:cs="Cambria"/>
            <w:color w:val="FF0000"/>
            <w:highlight w:val="white"/>
          </w:rPr>
          <w:t xml:space="preserve"> the process of learning must be relevant and compelling for the learners.  They should see the value of knowledge as a critical element to solving life’s problems. </w:t>
        </w:r>
      </w:ins>
    </w:p>
    <w:p w14:paraId="65F32299" w14:textId="77777777" w:rsidR="00BA45AF" w:rsidRDefault="00BA45AF">
      <w:pPr>
        <w:spacing w:line="360" w:lineRule="auto"/>
        <w:rPr>
          <w:ins w:id="23" w:author="Margie Worthington-Smith" w:date="2020-04-07T14:20:00Z"/>
          <w:rFonts w:ascii="Cambria" w:eastAsia="Cambria" w:hAnsi="Cambria" w:cs="Cambria"/>
          <w:color w:val="FF0000"/>
          <w:highlight w:val="white"/>
        </w:rPr>
      </w:pPr>
    </w:p>
    <w:p w14:paraId="00000012" w14:textId="303202FC" w:rsidR="00995143" w:rsidRDefault="00BA45AF">
      <w:pPr>
        <w:spacing w:line="360" w:lineRule="auto"/>
        <w:rPr>
          <w:rFonts w:ascii="Cambria" w:eastAsia="Cambria" w:hAnsi="Cambria" w:cs="Cambria"/>
          <w:b/>
          <w:color w:val="FF0000"/>
          <w:highlight w:val="white"/>
        </w:rPr>
      </w:pPr>
      <w:ins w:id="24" w:author="Margie Worthington-Smith" w:date="2020-04-07T14:20:00Z">
        <w:r>
          <w:rPr>
            <w:rFonts w:ascii="Cambria" w:eastAsia="Cambria" w:hAnsi="Cambria" w:cs="Cambria"/>
            <w:color w:val="FF0000"/>
            <w:highlight w:val="white"/>
          </w:rPr>
          <w:t xml:space="preserve">A tried-and-test teaching method which contains all the elements of fun, engagement, meaning, learner-driven, problem </w:t>
        </w:r>
      </w:ins>
      <w:ins w:id="25" w:author="Margie Worthington-Smith" w:date="2020-04-07T14:21:00Z">
        <w:r>
          <w:rPr>
            <w:rFonts w:ascii="Cambria" w:eastAsia="Cambria" w:hAnsi="Cambria" w:cs="Cambria"/>
            <w:color w:val="FF0000"/>
            <w:highlight w:val="white"/>
          </w:rPr>
          <w:t>-s</w:t>
        </w:r>
      </w:ins>
      <w:ins w:id="26" w:author="Margie Worthington-Smith" w:date="2020-04-07T14:20:00Z">
        <w:r>
          <w:rPr>
            <w:rFonts w:ascii="Cambria" w:eastAsia="Cambria" w:hAnsi="Cambria" w:cs="Cambria"/>
            <w:color w:val="FF0000"/>
            <w:highlight w:val="white"/>
          </w:rPr>
          <w:t>olving and solution-seek</w:t>
        </w:r>
      </w:ins>
      <w:ins w:id="27" w:author="Margie Worthington-Smith" w:date="2020-04-07T14:21:00Z">
        <w:r>
          <w:rPr>
            <w:rFonts w:ascii="Cambria" w:eastAsia="Cambria" w:hAnsi="Cambria" w:cs="Cambria"/>
            <w:color w:val="FF0000"/>
            <w:highlight w:val="white"/>
          </w:rPr>
          <w:t xml:space="preserve">ing </w:t>
        </w:r>
      </w:ins>
      <w:ins w:id="28" w:author="Margie Worthington-Smith" w:date="2020-04-07T14:19:00Z">
        <w:r>
          <w:rPr>
            <w:rFonts w:ascii="Cambria" w:eastAsia="Cambria" w:hAnsi="Cambria" w:cs="Cambria"/>
            <w:color w:val="FF0000"/>
            <w:highlight w:val="white"/>
          </w:rPr>
          <w:t xml:space="preserve"> </w:t>
        </w:r>
      </w:ins>
      <w:ins w:id="29" w:author="Margie Worthington-Smith" w:date="2020-04-07T14:21:00Z">
        <w:r>
          <w:rPr>
            <w:rFonts w:ascii="Cambria" w:eastAsia="Cambria" w:hAnsi="Cambria" w:cs="Cambria"/>
            <w:color w:val="FF0000"/>
            <w:highlight w:val="white"/>
          </w:rPr>
          <w:t xml:space="preserve">is </w:t>
        </w:r>
      </w:ins>
      <w:del w:id="30" w:author="Margie Worthington-Smith" w:date="2020-04-07T14:21:00Z">
        <w:r w:rsidDel="00BA45AF">
          <w:rPr>
            <w:rFonts w:ascii="Cambria" w:eastAsia="Cambria" w:hAnsi="Cambria" w:cs="Cambria"/>
            <w:color w:val="FF0000"/>
            <w:highlight w:val="white"/>
          </w:rPr>
          <w:delText xml:space="preserve">one revolutionary teaching method: </w:delText>
        </w:r>
      </w:del>
      <w:r>
        <w:rPr>
          <w:rFonts w:ascii="Cambria" w:eastAsia="Cambria" w:hAnsi="Cambria" w:cs="Cambria"/>
          <w:b/>
          <w:color w:val="FF0000"/>
          <w:highlight w:val="white"/>
        </w:rPr>
        <w:t xml:space="preserve">Project-Based Learning. </w:t>
      </w:r>
    </w:p>
    <w:p w14:paraId="00000013" w14:textId="0DFBBE76" w:rsidR="00995143" w:rsidRDefault="00BA45AF">
      <w:pPr>
        <w:spacing w:after="0" w:line="360" w:lineRule="auto"/>
        <w:rPr>
          <w:rFonts w:ascii="Cambria" w:eastAsia="Cambria" w:hAnsi="Cambria" w:cs="Cambria"/>
          <w:color w:val="FF0000"/>
        </w:rPr>
      </w:pPr>
      <w:r>
        <w:rPr>
          <w:rFonts w:ascii="Cambria" w:eastAsia="Cambria" w:hAnsi="Cambria" w:cs="Cambria"/>
          <w:color w:val="FF0000"/>
        </w:rPr>
        <w:t xml:space="preserve">Project-Based Learning can be understood as </w:t>
      </w:r>
      <w:del w:id="31" w:author="Margie Worthington-Smith" w:date="2020-04-07T14:24:00Z">
        <w:r w:rsidDel="00BA45AF">
          <w:rPr>
            <w:rFonts w:ascii="Cambria" w:eastAsia="Cambria" w:hAnsi="Cambria" w:cs="Cambria"/>
            <w:color w:val="FF0000"/>
          </w:rPr>
          <w:delText xml:space="preserve">a </w:delText>
        </w:r>
        <w:r w:rsidDel="00BA45AF">
          <w:rPr>
            <w:rFonts w:ascii="Cambria" w:eastAsia="Cambria" w:hAnsi="Cambria" w:cs="Cambria"/>
            <w:b/>
            <w:color w:val="FF0000"/>
          </w:rPr>
          <w:delText>student-centred learning methodology</w:delText>
        </w:r>
        <w:r w:rsidDel="00BA45AF">
          <w:rPr>
            <w:rFonts w:ascii="Cambria" w:eastAsia="Cambria" w:hAnsi="Cambria" w:cs="Cambria"/>
            <w:color w:val="FF0000"/>
          </w:rPr>
          <w:delText xml:space="preserve">. In other words, it is </w:delText>
        </w:r>
      </w:del>
      <w:r>
        <w:rPr>
          <w:rFonts w:ascii="Cambria" w:eastAsia="Cambria" w:hAnsi="Cambria" w:cs="Cambria"/>
          <w:color w:val="FF0000"/>
        </w:rPr>
        <w:t xml:space="preserve">a teaching method that brings the student and the power of learning closer together, placing their needs </w:t>
      </w:r>
      <w:ins w:id="32" w:author="Margie Worthington-Smith" w:date="2020-04-07T14:24:00Z">
        <w:r>
          <w:rPr>
            <w:rFonts w:ascii="Cambria" w:eastAsia="Cambria" w:hAnsi="Cambria" w:cs="Cambria"/>
            <w:color w:val="FF0000"/>
          </w:rPr>
          <w:t xml:space="preserve">and concerns </w:t>
        </w:r>
      </w:ins>
      <w:r>
        <w:rPr>
          <w:rFonts w:ascii="Cambria" w:eastAsia="Cambria" w:hAnsi="Cambria" w:cs="Cambria"/>
          <w:color w:val="FF0000"/>
        </w:rPr>
        <w:t xml:space="preserve">at the centre of their education. The key here lies in students being actively involved in their learning by </w:t>
      </w:r>
      <w:ins w:id="33" w:author="Margie Worthington-Smith" w:date="2020-04-07T14:25:00Z">
        <w:r>
          <w:rPr>
            <w:rFonts w:ascii="Cambria" w:eastAsia="Cambria" w:hAnsi="Cambria" w:cs="Cambria"/>
            <w:color w:val="FF0000"/>
          </w:rPr>
          <w:t xml:space="preserve">being invested in the solution of an issues that concerns them; that they are compelled to solve and which they are given agency to pursue.  </w:t>
        </w:r>
      </w:ins>
      <w:del w:id="34" w:author="Margie Worthington-Smith" w:date="2020-04-07T14:25:00Z">
        <w:r w:rsidDel="00BA45AF">
          <w:rPr>
            <w:rFonts w:ascii="Cambria" w:eastAsia="Cambria" w:hAnsi="Cambria" w:cs="Cambria"/>
            <w:color w:val="FF0000"/>
          </w:rPr>
          <w:delText xml:space="preserve">bringing in a self-teaching element with the teacher becoming a guide rather than the source of all knowledge. </w:delText>
        </w:r>
      </w:del>
    </w:p>
    <w:p w14:paraId="00000014" w14:textId="77777777" w:rsidR="00995143" w:rsidRDefault="00995143">
      <w:pPr>
        <w:spacing w:after="0" w:line="360" w:lineRule="auto"/>
        <w:rPr>
          <w:rFonts w:ascii="Cambria" w:eastAsia="Cambria" w:hAnsi="Cambria" w:cs="Cambria"/>
          <w:color w:val="FF0000"/>
        </w:rPr>
      </w:pPr>
    </w:p>
    <w:p w14:paraId="00000015" w14:textId="7C0F978E" w:rsidR="00995143" w:rsidRDefault="00BA45AF">
      <w:pPr>
        <w:spacing w:after="0" w:line="360" w:lineRule="auto"/>
        <w:rPr>
          <w:rFonts w:ascii="Cambria" w:eastAsia="Cambria" w:hAnsi="Cambria" w:cs="Cambria"/>
          <w:color w:val="FF0000"/>
        </w:rPr>
      </w:pPr>
      <w:r>
        <w:rPr>
          <w:rFonts w:ascii="Cambria" w:eastAsia="Cambria" w:hAnsi="Cambria" w:cs="Cambria"/>
          <w:color w:val="FF0000"/>
        </w:rPr>
        <w:t xml:space="preserve">What are the benefits? Besides being a more active way of learning, Project-Based Learning </w:t>
      </w:r>
      <w:del w:id="35" w:author="Margie Worthington-Smith" w:date="2020-04-07T14:25:00Z">
        <w:r w:rsidDel="00BA45AF">
          <w:rPr>
            <w:rFonts w:ascii="Cambria" w:eastAsia="Cambria" w:hAnsi="Cambria" w:cs="Cambria"/>
            <w:color w:val="FF0000"/>
          </w:rPr>
          <w:delText>instills</w:delText>
        </w:r>
      </w:del>
      <w:ins w:id="36" w:author="Margie Worthington-Smith" w:date="2020-04-07T14:26:00Z">
        <w:r>
          <w:rPr>
            <w:rFonts w:ascii="Cambria" w:eastAsia="Cambria" w:hAnsi="Cambria" w:cs="Cambria"/>
            <w:color w:val="FF0000"/>
          </w:rPr>
          <w:t xml:space="preserve">unlocks the competencies of Character (such as citizenship, curiosity and resilient); Thinking (such as </w:t>
        </w:r>
      </w:ins>
      <w:ins w:id="37" w:author="Margie Worthington-Smith" w:date="2020-04-07T14:27:00Z">
        <w:r>
          <w:rPr>
            <w:rFonts w:ascii="Cambria" w:eastAsia="Cambria" w:hAnsi="Cambria" w:cs="Cambria"/>
            <w:color w:val="FF0000"/>
          </w:rPr>
          <w:t xml:space="preserve">creativity, critical thinking, reasoning); and Connection (such as collaboration, communication and empathy).  </w:t>
        </w:r>
      </w:ins>
      <w:del w:id="38" w:author="Margie Worthington-Smith" w:date="2020-04-07T14:26:00Z">
        <w:r w:rsidDel="00BA45AF">
          <w:rPr>
            <w:rFonts w:ascii="Cambria" w:eastAsia="Cambria" w:hAnsi="Cambria" w:cs="Cambria"/>
            <w:color w:val="FF0000"/>
          </w:rPr>
          <w:delText xml:space="preserve"> </w:delText>
        </w:r>
      </w:del>
      <w:del w:id="39" w:author="Margie Worthington-Smith" w:date="2020-04-07T14:27:00Z">
        <w:r w:rsidDel="00BA45AF">
          <w:rPr>
            <w:rFonts w:ascii="Cambria" w:eastAsia="Cambria" w:hAnsi="Cambria" w:cs="Cambria"/>
            <w:color w:val="FF0000"/>
          </w:rPr>
          <w:delText xml:space="preserve">valuable skills such as critical thinking, collaboration, and creativity, </w:delText>
        </w:r>
      </w:del>
      <w:ins w:id="40" w:author="Margie Worthington-Smith" w:date="2020-04-07T14:27:00Z">
        <w:r>
          <w:rPr>
            <w:rFonts w:ascii="Cambria" w:eastAsia="Cambria" w:hAnsi="Cambria" w:cs="Cambria"/>
            <w:color w:val="FF0000"/>
          </w:rPr>
          <w:t>A</w:t>
        </w:r>
      </w:ins>
      <w:del w:id="41" w:author="Margie Worthington-Smith" w:date="2020-04-07T14:27:00Z">
        <w:r w:rsidDel="00BA45AF">
          <w:rPr>
            <w:rFonts w:ascii="Cambria" w:eastAsia="Cambria" w:hAnsi="Cambria" w:cs="Cambria"/>
            <w:color w:val="FF0000"/>
          </w:rPr>
          <w:delText>a</w:delText>
        </w:r>
      </w:del>
      <w:r>
        <w:rPr>
          <w:rFonts w:ascii="Cambria" w:eastAsia="Cambria" w:hAnsi="Cambria" w:cs="Cambria"/>
          <w:color w:val="FF0000"/>
        </w:rPr>
        <w:t xml:space="preserve">ll of which set any child right to conquer the world ahead of them. How? With these </w:t>
      </w:r>
      <w:ins w:id="42" w:author="Margie Worthington-Smith" w:date="2020-04-07T14:27:00Z">
        <w:r>
          <w:rPr>
            <w:rFonts w:ascii="Cambria" w:eastAsia="Cambria" w:hAnsi="Cambria" w:cs="Cambria"/>
            <w:color w:val="FF0000"/>
          </w:rPr>
          <w:t xml:space="preserve">elements </w:t>
        </w:r>
      </w:ins>
      <w:del w:id="43" w:author="Margie Worthington-Smith" w:date="2020-04-07T14:27:00Z">
        <w:r w:rsidDel="00BA45AF">
          <w:rPr>
            <w:rFonts w:ascii="Cambria" w:eastAsia="Cambria" w:hAnsi="Cambria" w:cs="Cambria"/>
            <w:color w:val="FF0000"/>
          </w:rPr>
          <w:delText xml:space="preserve">three skills </w:delText>
        </w:r>
      </w:del>
      <w:r>
        <w:rPr>
          <w:rFonts w:ascii="Cambria" w:eastAsia="Cambria" w:hAnsi="Cambria" w:cs="Cambria"/>
          <w:color w:val="FF0000"/>
        </w:rPr>
        <w:t xml:space="preserve">combined, also known as the </w:t>
      </w:r>
      <w:r>
        <w:rPr>
          <w:rFonts w:ascii="Cambria" w:eastAsia="Cambria" w:hAnsi="Cambria" w:cs="Cambria"/>
          <w:b/>
          <w:color w:val="FF0000"/>
        </w:rPr>
        <w:t>21</w:t>
      </w:r>
      <w:r>
        <w:rPr>
          <w:rFonts w:ascii="Cambria" w:eastAsia="Cambria" w:hAnsi="Cambria" w:cs="Cambria"/>
          <w:b/>
          <w:color w:val="FF0000"/>
          <w:vertAlign w:val="superscript"/>
        </w:rPr>
        <w:t>st</w:t>
      </w:r>
      <w:r>
        <w:rPr>
          <w:rFonts w:ascii="Cambria" w:eastAsia="Cambria" w:hAnsi="Cambria" w:cs="Cambria"/>
          <w:b/>
          <w:color w:val="FF0000"/>
        </w:rPr>
        <w:t xml:space="preserve"> Century Competencies, </w:t>
      </w:r>
      <w:r>
        <w:rPr>
          <w:rFonts w:ascii="Cambria" w:eastAsia="Cambria" w:hAnsi="Cambria" w:cs="Cambria"/>
          <w:color w:val="FF0000"/>
        </w:rPr>
        <w:lastRenderedPageBreak/>
        <w:t xml:space="preserve">every child gains the opportunity to be well-equipped to carry themselves throughout life and beyond, both in the academic and in the wild, real world. </w:t>
      </w:r>
      <w:ins w:id="44" w:author="Margie Worthington-Smith" w:date="2020-04-07T14:28:00Z">
        <w:r>
          <w:rPr>
            <w:rFonts w:ascii="Cambria" w:eastAsia="Cambria" w:hAnsi="Cambria" w:cs="Cambria"/>
            <w:color w:val="FF0000"/>
          </w:rPr>
          <w:t>Throw into that mix a well-developed sense of agency (I have purpose and am useful to others) and a sense of self-</w:t>
        </w:r>
      </w:ins>
      <w:ins w:id="45" w:author="Margie Worthington-Smith" w:date="2020-04-07T14:29:00Z">
        <w:r>
          <w:rPr>
            <w:rFonts w:ascii="Cambria" w:eastAsia="Cambria" w:hAnsi="Cambria" w:cs="Cambria"/>
            <w:color w:val="FF0000"/>
          </w:rPr>
          <w:t xml:space="preserve">efficacy (I believe in myself and my abilities) – together with a solution-seeking mindset – and you have a winning recipe for success. </w:t>
        </w:r>
      </w:ins>
    </w:p>
    <w:p w14:paraId="00000016" w14:textId="77777777" w:rsidR="00995143" w:rsidRDefault="00995143">
      <w:pPr>
        <w:spacing w:after="0" w:line="360" w:lineRule="auto"/>
        <w:rPr>
          <w:rFonts w:ascii="Cambria" w:eastAsia="Cambria" w:hAnsi="Cambria" w:cs="Cambria"/>
          <w:color w:val="FF0000"/>
        </w:rPr>
      </w:pPr>
    </w:p>
    <w:p w14:paraId="00000017" w14:textId="7CB638AF" w:rsidR="00995143" w:rsidRDefault="00BA45AF">
      <w:pPr>
        <w:spacing w:after="0" w:line="360" w:lineRule="auto"/>
        <w:rPr>
          <w:rFonts w:ascii="Cambria" w:eastAsia="Cambria" w:hAnsi="Cambria" w:cs="Cambria"/>
          <w:color w:val="FF0000"/>
        </w:rPr>
      </w:pPr>
      <w:r>
        <w:rPr>
          <w:rFonts w:ascii="Cambria" w:eastAsia="Cambria" w:hAnsi="Cambria" w:cs="Cambria"/>
          <w:color w:val="FF0000"/>
        </w:rPr>
        <w:t xml:space="preserve">What this means is that the youth of South Africa will not only have learned the </w:t>
      </w:r>
      <w:r>
        <w:rPr>
          <w:rFonts w:ascii="Cambria" w:eastAsia="Cambria" w:hAnsi="Cambria" w:cs="Cambria"/>
          <w:i/>
          <w:color w:val="FF0000"/>
        </w:rPr>
        <w:t xml:space="preserve">knowledge </w:t>
      </w:r>
      <w:r>
        <w:rPr>
          <w:rFonts w:ascii="Cambria" w:eastAsia="Cambria" w:hAnsi="Cambria" w:cs="Cambria"/>
          <w:color w:val="FF0000"/>
        </w:rPr>
        <w:t xml:space="preserve">taught in the school syllabus but also essential real-life </w:t>
      </w:r>
      <w:r>
        <w:rPr>
          <w:rFonts w:ascii="Cambria" w:eastAsia="Cambria" w:hAnsi="Cambria" w:cs="Cambria"/>
          <w:i/>
          <w:color w:val="FF0000"/>
        </w:rPr>
        <w:t xml:space="preserve">skills, </w:t>
      </w:r>
      <w:r>
        <w:rPr>
          <w:rFonts w:ascii="Cambria" w:eastAsia="Cambria" w:hAnsi="Cambria" w:cs="Cambria"/>
          <w:color w:val="FF0000"/>
        </w:rPr>
        <w:t xml:space="preserve">similar to those employed by entrepreneurs. </w:t>
      </w:r>
      <w:ins w:id="46" w:author="Margie Worthington-Smith" w:date="2020-04-07T14:30:00Z">
        <w:r>
          <w:rPr>
            <w:rFonts w:ascii="Cambria" w:eastAsia="Cambria" w:hAnsi="Cambria" w:cs="Cambria"/>
            <w:color w:val="FF0000"/>
          </w:rPr>
          <w:t xml:space="preserve">They </w:t>
        </w:r>
      </w:ins>
      <w:del w:id="47" w:author="Margie Worthington-Smith" w:date="2020-04-07T14:30:00Z">
        <w:r w:rsidDel="00BA45AF">
          <w:rPr>
            <w:rFonts w:ascii="Cambria" w:eastAsia="Cambria" w:hAnsi="Cambria" w:cs="Cambria"/>
            <w:color w:val="FF0000"/>
          </w:rPr>
          <w:delText xml:space="preserve">In addition, students </w:delText>
        </w:r>
      </w:del>
      <w:r>
        <w:rPr>
          <w:rFonts w:ascii="Cambria" w:eastAsia="Cambria" w:hAnsi="Cambria" w:cs="Cambria"/>
          <w:color w:val="FF0000"/>
        </w:rPr>
        <w:t xml:space="preserve">are strengthened </w:t>
      </w:r>
      <w:ins w:id="48" w:author="Margie Worthington-Smith" w:date="2020-04-07T14:30:00Z">
        <w:r>
          <w:rPr>
            <w:rFonts w:ascii="Cambria" w:eastAsia="Cambria" w:hAnsi="Cambria" w:cs="Cambria"/>
            <w:color w:val="FF0000"/>
          </w:rPr>
          <w:t xml:space="preserve">by </w:t>
        </w:r>
      </w:ins>
      <w:del w:id="49" w:author="Margie Worthington-Smith" w:date="2020-04-07T14:30:00Z">
        <w:r w:rsidDel="00BA45AF">
          <w:rPr>
            <w:rFonts w:ascii="Cambria" w:eastAsia="Cambria" w:hAnsi="Cambria" w:cs="Cambria"/>
            <w:color w:val="FF0000"/>
          </w:rPr>
          <w:delText xml:space="preserve">in their own </w:delText>
        </w:r>
        <w:r w:rsidDel="00BA45AF">
          <w:rPr>
            <w:rFonts w:ascii="Cambria" w:eastAsia="Cambria" w:hAnsi="Cambria" w:cs="Cambria"/>
            <w:b/>
            <w:color w:val="FF0000"/>
          </w:rPr>
          <w:delText>self-agency</w:delText>
        </w:r>
        <w:r w:rsidDel="00BA45AF">
          <w:rPr>
            <w:rFonts w:ascii="Cambria" w:eastAsia="Cambria" w:hAnsi="Cambria" w:cs="Cambria"/>
            <w:color w:val="FF0000"/>
          </w:rPr>
          <w:delText xml:space="preserve">, </w:delText>
        </w:r>
      </w:del>
      <w:r>
        <w:rPr>
          <w:rFonts w:ascii="Cambria" w:eastAsia="Cambria" w:hAnsi="Cambria" w:cs="Cambria"/>
          <w:color w:val="FF0000"/>
        </w:rPr>
        <w:t xml:space="preserve">their </w:t>
      </w:r>
      <w:r>
        <w:rPr>
          <w:rFonts w:ascii="Cambria" w:eastAsia="Cambria" w:hAnsi="Cambria" w:cs="Cambria"/>
          <w:i/>
          <w:color w:val="FF0000"/>
        </w:rPr>
        <w:t>belief that they can</w:t>
      </w:r>
      <w:r>
        <w:rPr>
          <w:rFonts w:ascii="Cambria" w:eastAsia="Cambria" w:hAnsi="Cambria" w:cs="Cambria"/>
          <w:color w:val="FF0000"/>
        </w:rPr>
        <w:t xml:space="preserve">, </w:t>
      </w:r>
      <w:ins w:id="50" w:author="Margie Worthington-Smith" w:date="2020-04-07T14:30:00Z">
        <w:r>
          <w:rPr>
            <w:rFonts w:ascii="Cambria" w:eastAsia="Cambria" w:hAnsi="Cambria" w:cs="Cambria"/>
            <w:color w:val="FF0000"/>
          </w:rPr>
          <w:t xml:space="preserve">which </w:t>
        </w:r>
      </w:ins>
      <w:r>
        <w:rPr>
          <w:rFonts w:ascii="Cambria" w:eastAsia="Cambria" w:hAnsi="Cambria" w:cs="Cambria"/>
          <w:color w:val="FF0000"/>
        </w:rPr>
        <w:t>driv</w:t>
      </w:r>
      <w:ins w:id="51" w:author="Margie Worthington-Smith" w:date="2020-04-07T14:30:00Z">
        <w:r>
          <w:rPr>
            <w:rFonts w:ascii="Cambria" w:eastAsia="Cambria" w:hAnsi="Cambria" w:cs="Cambria"/>
            <w:color w:val="FF0000"/>
          </w:rPr>
          <w:t xml:space="preserve">es </w:t>
        </w:r>
      </w:ins>
      <w:del w:id="52" w:author="Margie Worthington-Smith" w:date="2020-04-07T14:30:00Z">
        <w:r w:rsidDel="00BA45AF">
          <w:rPr>
            <w:rFonts w:ascii="Cambria" w:eastAsia="Cambria" w:hAnsi="Cambria" w:cs="Cambria"/>
            <w:color w:val="FF0000"/>
          </w:rPr>
          <w:delText xml:space="preserve">ing </w:delText>
        </w:r>
      </w:del>
      <w:r>
        <w:rPr>
          <w:rFonts w:ascii="Cambria" w:eastAsia="Cambria" w:hAnsi="Cambria" w:cs="Cambria"/>
          <w:color w:val="FF0000"/>
        </w:rPr>
        <w:t xml:space="preserve">their </w:t>
      </w:r>
      <w:r>
        <w:rPr>
          <w:rFonts w:ascii="Cambria" w:eastAsia="Cambria" w:hAnsi="Cambria" w:cs="Cambria"/>
          <w:b/>
          <w:color w:val="FF0000"/>
        </w:rPr>
        <w:t>motivation</w:t>
      </w:r>
      <w:r>
        <w:rPr>
          <w:rFonts w:ascii="Cambria" w:eastAsia="Cambria" w:hAnsi="Cambria" w:cs="Cambria"/>
          <w:color w:val="FF0000"/>
        </w:rPr>
        <w:t xml:space="preserve"> to be an </w:t>
      </w:r>
      <w:r>
        <w:rPr>
          <w:rFonts w:ascii="Cambria" w:eastAsia="Cambria" w:hAnsi="Cambria" w:cs="Cambria"/>
          <w:b/>
          <w:color w:val="FF0000"/>
        </w:rPr>
        <w:t>actively engaged citizen</w:t>
      </w:r>
      <w:r>
        <w:rPr>
          <w:rFonts w:ascii="Cambria" w:eastAsia="Cambria" w:hAnsi="Cambria" w:cs="Cambria"/>
          <w:color w:val="FF0000"/>
        </w:rPr>
        <w:t xml:space="preserve"> in South Africa in a way that is </w:t>
      </w:r>
      <w:r>
        <w:rPr>
          <w:rFonts w:ascii="Cambria" w:eastAsia="Cambria" w:hAnsi="Cambria" w:cs="Cambria"/>
          <w:b/>
          <w:color w:val="FF0000"/>
        </w:rPr>
        <w:t xml:space="preserve">meaningful </w:t>
      </w:r>
      <w:r>
        <w:rPr>
          <w:rFonts w:ascii="Cambria" w:eastAsia="Cambria" w:hAnsi="Cambria" w:cs="Cambria"/>
          <w:color w:val="FF0000"/>
        </w:rPr>
        <w:t xml:space="preserve">for each and every individual. </w:t>
      </w:r>
    </w:p>
    <w:p w14:paraId="00000018" w14:textId="77777777" w:rsidR="00995143" w:rsidRDefault="00995143">
      <w:pPr>
        <w:spacing w:line="360" w:lineRule="auto"/>
        <w:rPr>
          <w:rFonts w:ascii="Cambria" w:eastAsia="Cambria" w:hAnsi="Cambria" w:cs="Cambria"/>
          <w:color w:val="FF0000"/>
        </w:rPr>
      </w:pPr>
    </w:p>
    <w:p w14:paraId="00000019" w14:textId="77777777" w:rsidR="00995143" w:rsidRDefault="00BA45AF">
      <w:pPr>
        <w:spacing w:line="360" w:lineRule="auto"/>
        <w:rPr>
          <w:rFonts w:ascii="Cambria" w:eastAsia="Cambria" w:hAnsi="Cambria" w:cs="Cambria"/>
        </w:rPr>
      </w:pPr>
      <w:r>
        <w:rPr>
          <w:rFonts w:ascii="Cambria" w:eastAsia="Cambria" w:hAnsi="Cambria" w:cs="Cambria"/>
          <w:color w:val="FF0000"/>
        </w:rPr>
        <w:t xml:space="preserve">The result is the possibility of our imagination becoming reality, with </w:t>
      </w:r>
      <w:r>
        <w:rPr>
          <w:rFonts w:ascii="Cambria" w:eastAsia="Cambria" w:hAnsi="Cambria" w:cs="Cambria"/>
          <w:b/>
          <w:color w:val="FF0000"/>
        </w:rPr>
        <w:t>100% of learners coming out of school</w:t>
      </w:r>
      <w:r>
        <w:rPr>
          <w:rFonts w:ascii="Cambria" w:eastAsia="Cambria" w:hAnsi="Cambria" w:cs="Cambria"/>
          <w:color w:val="FF0000"/>
        </w:rPr>
        <w:t xml:space="preserve">, equipped with the </w:t>
      </w:r>
      <w:r>
        <w:rPr>
          <w:rFonts w:ascii="Cambria" w:eastAsia="Cambria" w:hAnsi="Cambria" w:cs="Cambria"/>
          <w:b/>
          <w:color w:val="FF0000"/>
        </w:rPr>
        <w:t>21</w:t>
      </w:r>
      <w:r>
        <w:rPr>
          <w:rFonts w:ascii="Cambria" w:eastAsia="Cambria" w:hAnsi="Cambria" w:cs="Cambria"/>
          <w:b/>
          <w:color w:val="FF0000"/>
          <w:vertAlign w:val="superscript"/>
        </w:rPr>
        <w:t>st</w:t>
      </w:r>
      <w:r>
        <w:rPr>
          <w:rFonts w:ascii="Cambria" w:eastAsia="Cambria" w:hAnsi="Cambria" w:cs="Cambria"/>
          <w:b/>
          <w:color w:val="FF0000"/>
        </w:rPr>
        <w:t xml:space="preserve"> Century competencies</w:t>
      </w:r>
      <w:r>
        <w:rPr>
          <w:rFonts w:ascii="Cambria" w:eastAsia="Cambria" w:hAnsi="Cambria" w:cs="Cambria"/>
          <w:color w:val="FF0000"/>
        </w:rPr>
        <w:t xml:space="preserve"> taught by </w:t>
      </w:r>
      <w:r>
        <w:rPr>
          <w:rFonts w:ascii="Cambria" w:eastAsia="Cambria" w:hAnsi="Cambria" w:cs="Cambria"/>
          <w:b/>
          <w:color w:val="FF0000"/>
        </w:rPr>
        <w:t>Project-Based Learning</w:t>
      </w:r>
      <w:r>
        <w:rPr>
          <w:rFonts w:ascii="Cambria" w:eastAsia="Cambria" w:hAnsi="Cambria" w:cs="Cambria"/>
          <w:color w:val="FF0000"/>
        </w:rPr>
        <w:t xml:space="preserve"> that have left them armed with the </w:t>
      </w:r>
      <w:r>
        <w:rPr>
          <w:rFonts w:ascii="Cambria" w:eastAsia="Cambria" w:hAnsi="Cambria" w:cs="Cambria"/>
          <w:b/>
          <w:color w:val="FF0000"/>
        </w:rPr>
        <w:t>motivation</w:t>
      </w:r>
      <w:r>
        <w:rPr>
          <w:rFonts w:ascii="Cambria" w:eastAsia="Cambria" w:hAnsi="Cambria" w:cs="Cambria"/>
          <w:color w:val="FF0000"/>
        </w:rPr>
        <w:t xml:space="preserve"> to be a part of South Africa’s hungry workforce. And just like that, what seemed unachievable becomes attainable, leaving the problem of unemployment solved and conquered! </w:t>
      </w:r>
    </w:p>
    <w:p w14:paraId="0000001A" w14:textId="77777777" w:rsidR="00995143" w:rsidRDefault="00995143">
      <w:pPr>
        <w:spacing w:line="360" w:lineRule="auto"/>
        <w:rPr>
          <w:rFonts w:ascii="Cambria" w:eastAsia="Cambria" w:hAnsi="Cambria" w:cs="Cambria"/>
          <w:b/>
          <w:sz w:val="24"/>
          <w:szCs w:val="24"/>
        </w:rPr>
      </w:pPr>
    </w:p>
    <w:sectPr w:rsidR="0099514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401B3"/>
    <w:multiLevelType w:val="multilevel"/>
    <w:tmpl w:val="C086736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ie Worthington-Smith">
    <w15:presenceInfo w15:providerId="Windows Live" w15:userId="c17c638c6ba730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43"/>
    <w:rsid w:val="00995143"/>
    <w:rsid w:val="00A52803"/>
    <w:rsid w:val="00BA45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B515A5C"/>
  <w15:docId w15:val="{2E7CC04B-CFB1-D045-970D-EC80CBFF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35089"/>
    <w:pPr>
      <w:spacing w:after="0" w:line="240" w:lineRule="auto"/>
    </w:pPr>
  </w:style>
  <w:style w:type="paragraph" w:styleId="ListParagraph">
    <w:name w:val="List Paragraph"/>
    <w:basedOn w:val="Normal"/>
    <w:uiPriority w:val="34"/>
    <w:qFormat/>
    <w:rsid w:val="009B09E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45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5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o/FXqvYnFKcpq/+1OYrmfodTg==">AMUW2mXcg/W7AvrnuvweJEAz2UNtQaqpDIKMBRlp6vpQfBOnymfc6KJl2xACrZCEjkvFZuEyWG/ulr8+Z0mn08YOOgJ9Hw73SUBAd/impZIxgN8hYFNvNtXsHV9yjQ2VM2hw8HdKO3aV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4897</Characters>
  <Application>Microsoft Office Word</Application>
  <DocSecurity>0</DocSecurity>
  <Lines>144</Lines>
  <Paragraphs>68</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Worthington-Smith</dc:creator>
  <cp:lastModifiedBy>Margie Worthington-Smith</cp:lastModifiedBy>
  <cp:revision>2</cp:revision>
  <dcterms:created xsi:type="dcterms:W3CDTF">2020-07-20T14:54:00Z</dcterms:created>
  <dcterms:modified xsi:type="dcterms:W3CDTF">2020-07-20T14:54:00Z</dcterms:modified>
</cp:coreProperties>
</file>